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46" w:rsidRPr="00A41537" w:rsidRDefault="006D0C46" w:rsidP="006D0C4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President Team </w:t>
      </w:r>
      <w:r w:rsidR="00A41537">
        <w:rPr>
          <w:rFonts w:ascii="Georgia" w:hAnsi="Georgia"/>
          <w:b/>
          <w:sz w:val="20"/>
          <w:szCs w:val="20"/>
        </w:rPr>
        <w:t>[</w:t>
      </w:r>
      <w:r>
        <w:rPr>
          <w:rFonts w:ascii="Georgia" w:hAnsi="Georgia"/>
          <w:b/>
          <w:sz w:val="20"/>
          <w:szCs w:val="20"/>
        </w:rPr>
        <w:t>President Elect</w:t>
      </w:r>
      <w:r w:rsidR="00A41537">
        <w:rPr>
          <w:rFonts w:ascii="Georgia" w:hAnsi="Georgia"/>
          <w:b/>
          <w:sz w:val="20"/>
          <w:szCs w:val="20"/>
        </w:rPr>
        <w:t xml:space="preserve"> (</w:t>
      </w:r>
      <w:r w:rsidR="00A41537">
        <w:rPr>
          <w:rFonts w:ascii="Georgia" w:hAnsi="Georgia"/>
          <w:b/>
          <w:color w:val="FF0000"/>
          <w:sz w:val="20"/>
          <w:szCs w:val="20"/>
        </w:rPr>
        <w:t>Robert Peter)</w:t>
      </w:r>
      <w:r>
        <w:rPr>
          <w:rFonts w:ascii="Georgia" w:hAnsi="Georgia"/>
          <w:b/>
          <w:sz w:val="20"/>
          <w:szCs w:val="20"/>
        </w:rPr>
        <w:t>, President</w:t>
      </w:r>
      <w:r w:rsidR="00A41537">
        <w:rPr>
          <w:rFonts w:ascii="Georgia" w:hAnsi="Georgia"/>
          <w:b/>
          <w:sz w:val="20"/>
          <w:szCs w:val="20"/>
        </w:rPr>
        <w:t xml:space="preserve"> </w:t>
      </w:r>
      <w:r w:rsidR="00A41537">
        <w:rPr>
          <w:rFonts w:ascii="Georgia" w:hAnsi="Georgia"/>
          <w:b/>
          <w:color w:val="FF0000"/>
          <w:sz w:val="20"/>
          <w:szCs w:val="20"/>
        </w:rPr>
        <w:t>(Will Wallace)</w:t>
      </w:r>
      <w:r>
        <w:rPr>
          <w:rFonts w:ascii="Georgia" w:hAnsi="Georgia"/>
          <w:b/>
          <w:sz w:val="20"/>
          <w:szCs w:val="20"/>
        </w:rPr>
        <w:t>, and Past President</w:t>
      </w:r>
      <w:r w:rsidR="00A41537">
        <w:rPr>
          <w:rFonts w:ascii="Georgia" w:hAnsi="Georgia"/>
          <w:b/>
          <w:sz w:val="20"/>
          <w:szCs w:val="20"/>
        </w:rPr>
        <w:t xml:space="preserve"> – </w:t>
      </w:r>
      <w:r w:rsidR="00A41537">
        <w:rPr>
          <w:rFonts w:ascii="Georgia" w:hAnsi="Georgia"/>
          <w:b/>
          <w:color w:val="FF0000"/>
          <w:sz w:val="20"/>
          <w:szCs w:val="20"/>
        </w:rPr>
        <w:t>(</w:t>
      </w:r>
      <w:r w:rsidR="00A41537" w:rsidRPr="00A41537">
        <w:rPr>
          <w:rFonts w:ascii="Georgia" w:hAnsi="Georgia"/>
          <w:b/>
          <w:color w:val="FF0000"/>
          <w:sz w:val="20"/>
          <w:szCs w:val="20"/>
        </w:rPr>
        <w:t>Vacant</w:t>
      </w:r>
      <w:r w:rsidRPr="00A41537">
        <w:rPr>
          <w:rFonts w:ascii="Georgia" w:hAnsi="Georgia"/>
          <w:b/>
          <w:color w:val="FF0000"/>
          <w:sz w:val="20"/>
          <w:szCs w:val="20"/>
        </w:rPr>
        <w:t>)</w:t>
      </w:r>
      <w:r w:rsidR="00A41537">
        <w:rPr>
          <w:rFonts w:ascii="Georgia" w:hAnsi="Georgia"/>
          <w:b/>
          <w:sz w:val="20"/>
          <w:szCs w:val="20"/>
        </w:rPr>
        <w:t>]</w:t>
      </w:r>
    </w:p>
    <w:p w:rsidR="006D0C46" w:rsidRDefault="006D0C46" w:rsidP="006D0C46">
      <w:pPr>
        <w:rPr>
          <w:rFonts w:ascii="Georgia" w:hAnsi="Georgia"/>
          <w:b/>
          <w:sz w:val="20"/>
          <w:szCs w:val="20"/>
        </w:rPr>
      </w:pPr>
    </w:p>
    <w:p w:rsidR="006D0C46" w:rsidRPr="002517C4" w:rsidRDefault="006D0C46" w:rsidP="006D0C46">
      <w:pPr>
        <w:rPr>
          <w:rFonts w:ascii="Georgia" w:hAnsi="Georgia"/>
          <w:sz w:val="20"/>
          <w:szCs w:val="20"/>
        </w:rPr>
      </w:pPr>
      <w:r w:rsidRPr="000853D4">
        <w:rPr>
          <w:rFonts w:ascii="Georgia" w:hAnsi="Georgia"/>
          <w:sz w:val="20"/>
          <w:szCs w:val="20"/>
          <w:u w:val="single"/>
        </w:rPr>
        <w:t xml:space="preserve">Key </w:t>
      </w:r>
      <w:r>
        <w:rPr>
          <w:rFonts w:ascii="Georgia" w:hAnsi="Georgia"/>
          <w:sz w:val="20"/>
          <w:szCs w:val="20"/>
          <w:u w:val="single"/>
        </w:rPr>
        <w:t>Objectives in area of r</w:t>
      </w:r>
      <w:r w:rsidRPr="000853D4">
        <w:rPr>
          <w:rFonts w:ascii="Georgia" w:hAnsi="Georgia"/>
          <w:sz w:val="20"/>
          <w:szCs w:val="20"/>
          <w:u w:val="single"/>
        </w:rPr>
        <w:t>esponsibility:</w:t>
      </w:r>
      <w:r>
        <w:rPr>
          <w:rFonts w:ascii="Georgia" w:hAnsi="Georgia"/>
          <w:sz w:val="20"/>
          <w:szCs w:val="20"/>
        </w:rPr>
        <w:t xml:space="preserve"> </w:t>
      </w:r>
      <w:r w:rsidRPr="002517C4">
        <w:rPr>
          <w:rFonts w:ascii="Georgia" w:hAnsi="Georgia"/>
          <w:sz w:val="20"/>
          <w:szCs w:val="20"/>
        </w:rPr>
        <w:t xml:space="preserve"> Oversee achievement of chapter goal and objectives</w:t>
      </w:r>
      <w:r>
        <w:rPr>
          <w:rFonts w:ascii="Georgia" w:hAnsi="Georgia"/>
          <w:sz w:val="20"/>
          <w:szCs w:val="20"/>
        </w:rPr>
        <w:t>. Success will be measured by how well each objective is met and cumulative impact on delivery of the value proposition.</w:t>
      </w:r>
    </w:p>
    <w:p w:rsidR="006D0C46" w:rsidRPr="00E624BF" w:rsidRDefault="006D0C46" w:rsidP="006D0C46">
      <w:pPr>
        <w:rPr>
          <w:rFonts w:ascii="Georgia" w:hAnsi="Georgia"/>
          <w:b/>
          <w:sz w:val="20"/>
          <w:szCs w:val="20"/>
        </w:rPr>
      </w:pPr>
    </w:p>
    <w:p w:rsidR="006D0C46" w:rsidRDefault="006D0C46" w:rsidP="006D0C46">
      <w:pPr>
        <w:rPr>
          <w:rFonts w:ascii="Georgia" w:hAnsi="Georgia"/>
          <w:sz w:val="20"/>
          <w:szCs w:val="20"/>
        </w:rPr>
      </w:pPr>
      <w:r w:rsidRPr="000853D4">
        <w:rPr>
          <w:rFonts w:ascii="Georgia" w:hAnsi="Georgia"/>
          <w:sz w:val="20"/>
          <w:szCs w:val="20"/>
          <w:u w:val="single"/>
        </w:rPr>
        <w:t>Primary BOD Partnerships:</w:t>
      </w:r>
      <w:r>
        <w:rPr>
          <w:rFonts w:ascii="Georgia" w:hAnsi="Georgia"/>
          <w:sz w:val="20"/>
          <w:szCs w:val="20"/>
          <w:u w:val="single"/>
        </w:rPr>
        <w:t xml:space="preserve"> </w:t>
      </w:r>
      <w:r>
        <w:rPr>
          <w:rFonts w:ascii="Georgia" w:hAnsi="Georgia"/>
          <w:sz w:val="20"/>
          <w:szCs w:val="20"/>
        </w:rPr>
        <w:t xml:space="preserve"> Finance; Membership; Professional Development; Technology &amp; Social Media; Marketing&amp; Communications</w:t>
      </w:r>
    </w:p>
    <w:p w:rsidR="006D0C46" w:rsidRDefault="006D0C46" w:rsidP="006D0C46">
      <w:pPr>
        <w:rPr>
          <w:rFonts w:ascii="Georgia" w:hAnsi="Georgia"/>
          <w:sz w:val="20"/>
          <w:szCs w:val="20"/>
        </w:rPr>
      </w:pPr>
    </w:p>
    <w:p w:rsidR="006D0C46" w:rsidRDefault="006D0C46" w:rsidP="006D0C46">
      <w:pPr>
        <w:rPr>
          <w:rFonts w:ascii="Georgia" w:hAnsi="Georgia"/>
          <w:sz w:val="20"/>
          <w:szCs w:val="20"/>
        </w:rPr>
      </w:pPr>
      <w:r w:rsidRPr="000853D4">
        <w:rPr>
          <w:rFonts w:ascii="Georgia" w:hAnsi="Georgia"/>
          <w:sz w:val="20"/>
          <w:szCs w:val="20"/>
          <w:u w:val="single"/>
        </w:rPr>
        <w:t xml:space="preserve">Key Strategies and Tactics/Activities </w:t>
      </w:r>
      <w:r>
        <w:rPr>
          <w:rFonts w:ascii="Georgia" w:hAnsi="Georgia"/>
          <w:sz w:val="20"/>
          <w:szCs w:val="20"/>
        </w:rPr>
        <w:t>to support achievement of Chapter Goal &amp; Objectives:</w:t>
      </w:r>
    </w:p>
    <w:p w:rsidR="006D0C46" w:rsidRDefault="006D0C46" w:rsidP="006D0C46">
      <w:pPr>
        <w:rPr>
          <w:rFonts w:ascii="Georgia" w:hAnsi="Georgia"/>
          <w:sz w:val="20"/>
          <w:szCs w:val="20"/>
        </w:rPr>
      </w:pPr>
    </w:p>
    <w:p w:rsidR="006D0C46" w:rsidRDefault="006D0C46" w:rsidP="006D0C4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Lead monthly board meetings and periodic strategic planning meetings </w:t>
      </w:r>
    </w:p>
    <w:p w:rsidR="006D0C46" w:rsidRDefault="006D0C46" w:rsidP="006D0C4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Facilitate the development of a forward-</w:t>
      </w:r>
      <w:r w:rsidR="006D0FB0">
        <w:rPr>
          <w:rFonts w:ascii="Georgia" w:hAnsi="Georgia"/>
          <w:sz w:val="20"/>
          <w:szCs w:val="20"/>
        </w:rPr>
        <w:t xml:space="preserve"> looking operating plan for 201</w:t>
      </w:r>
      <w:r w:rsidR="00A41537">
        <w:rPr>
          <w:rFonts w:ascii="Georgia" w:hAnsi="Georgia"/>
          <w:sz w:val="20"/>
          <w:szCs w:val="20"/>
        </w:rPr>
        <w:t>9</w:t>
      </w:r>
      <w:r>
        <w:rPr>
          <w:rFonts w:ascii="Georgia" w:hAnsi="Georgia"/>
          <w:sz w:val="20"/>
          <w:szCs w:val="20"/>
        </w:rPr>
        <w:t xml:space="preserve"> so that board and committee members can work together in an integrated way to deliver on ROC ATD’s value proposition</w:t>
      </w:r>
    </w:p>
    <w:p w:rsidR="006D0C46" w:rsidRDefault="006D0C46" w:rsidP="006D0C4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Engage the entire board to develop a board leadership succession plan and oversee elections for the 20</w:t>
      </w:r>
      <w:r w:rsidR="00A41537">
        <w:rPr>
          <w:rFonts w:ascii="Georgia" w:hAnsi="Georgia"/>
          <w:sz w:val="20"/>
          <w:szCs w:val="20"/>
        </w:rPr>
        <w:t>20</w:t>
      </w:r>
      <w:r>
        <w:rPr>
          <w:rFonts w:ascii="Georgia" w:hAnsi="Georgia"/>
          <w:sz w:val="20"/>
          <w:szCs w:val="20"/>
        </w:rPr>
        <w:t xml:space="preserve"> program year. Recruit and fill the president-elect position.</w:t>
      </w:r>
    </w:p>
    <w:p w:rsidR="006D0FB0" w:rsidRPr="00CC410C" w:rsidRDefault="00CC410C" w:rsidP="006D0FB0">
      <w:pPr>
        <w:numPr>
          <w:ilvl w:val="0"/>
          <w:numId w:val="1"/>
        </w:numPr>
        <w:rPr>
          <w:ins w:id="0" w:author="Michelle Campanella" w:date="2017-01-30T08:32:00Z"/>
          <w:rFonts w:ascii="Georgia" w:hAnsi="Georgia"/>
          <w:color w:val="000000" w:themeColor="text1"/>
          <w:sz w:val="20"/>
          <w:szCs w:val="20"/>
        </w:rPr>
      </w:pPr>
      <w:r w:rsidRPr="00CC410C">
        <w:rPr>
          <w:rFonts w:ascii="Georgia" w:hAnsi="Georgia"/>
          <w:sz w:val="20"/>
          <w:szCs w:val="20"/>
        </w:rPr>
        <w:t>Develop and drive a 2019 communication strategy and marketing plan</w:t>
      </w:r>
      <w:ins w:id="1" w:author="Michelle Campanella" w:date="2017-01-30T08:32:00Z">
        <w:r w:rsidR="006D0FB0" w:rsidRPr="00CC410C">
          <w:rPr>
            <w:rFonts w:ascii="Georgia" w:hAnsi="Georgia"/>
            <w:color w:val="000000" w:themeColor="text1"/>
            <w:sz w:val="20"/>
            <w:szCs w:val="20"/>
          </w:rPr>
          <w:t xml:space="preserve"> </w:t>
        </w:r>
      </w:ins>
    </w:p>
    <w:p w:rsidR="006D0C46" w:rsidRPr="00CC410C" w:rsidRDefault="006D0C46" w:rsidP="006D0C46">
      <w:pPr>
        <w:numPr>
          <w:ilvl w:val="0"/>
          <w:numId w:val="1"/>
        </w:numPr>
        <w:rPr>
          <w:rFonts w:ascii="Georgia" w:hAnsi="Georgia"/>
          <w:color w:val="000000" w:themeColor="text1"/>
          <w:sz w:val="20"/>
          <w:szCs w:val="20"/>
        </w:rPr>
      </w:pPr>
      <w:r w:rsidRPr="00CC410C">
        <w:rPr>
          <w:rFonts w:ascii="Georgia" w:hAnsi="Georgia"/>
          <w:color w:val="000000" w:themeColor="text1"/>
          <w:sz w:val="20"/>
          <w:szCs w:val="20"/>
        </w:rPr>
        <w:t xml:space="preserve">Support board member and SIG initiatives. </w:t>
      </w:r>
    </w:p>
    <w:p w:rsidR="006D0C46" w:rsidRPr="00CC410C" w:rsidRDefault="006D0C46" w:rsidP="006D0C46">
      <w:pPr>
        <w:numPr>
          <w:ilvl w:val="0"/>
          <w:numId w:val="1"/>
        </w:numPr>
        <w:rPr>
          <w:rFonts w:ascii="Georgia" w:hAnsi="Georgia"/>
          <w:color w:val="000000" w:themeColor="text1"/>
          <w:sz w:val="20"/>
          <w:szCs w:val="20"/>
        </w:rPr>
      </w:pPr>
      <w:r w:rsidRPr="00CC410C">
        <w:rPr>
          <w:rFonts w:ascii="Georgia" w:hAnsi="Georgia"/>
          <w:color w:val="000000" w:themeColor="text1"/>
          <w:sz w:val="20"/>
          <w:szCs w:val="20"/>
        </w:rPr>
        <w:t>Develop and maintain strategic relationships and sponsors within the community.</w:t>
      </w:r>
    </w:p>
    <w:p w:rsidR="006D0FB0" w:rsidRPr="00CC410C" w:rsidRDefault="006D0FB0" w:rsidP="006D0FB0">
      <w:pPr>
        <w:numPr>
          <w:ilvl w:val="0"/>
          <w:numId w:val="1"/>
        </w:numPr>
        <w:rPr>
          <w:ins w:id="2" w:author="Michelle Campanella" w:date="2017-01-30T08:33:00Z"/>
          <w:rFonts w:ascii="Georgia" w:hAnsi="Georgia"/>
          <w:color w:val="000000" w:themeColor="text1"/>
          <w:sz w:val="20"/>
          <w:szCs w:val="20"/>
        </w:rPr>
      </w:pPr>
      <w:ins w:id="3" w:author="Michelle Campanella" w:date="2017-01-30T08:32:00Z">
        <w:r w:rsidRPr="00CC410C">
          <w:rPr>
            <w:rFonts w:ascii="Georgia" w:hAnsi="Georgia"/>
            <w:color w:val="000000" w:themeColor="text1"/>
            <w:sz w:val="20"/>
            <w:szCs w:val="20"/>
          </w:rPr>
          <w:t xml:space="preserve">Develop a pipeline of sponsors and </w:t>
        </w:r>
      </w:ins>
      <w:ins w:id="4" w:author="Michelle Campanella" w:date="2017-01-30T08:33:00Z">
        <w:r w:rsidRPr="00CC410C">
          <w:rPr>
            <w:rFonts w:ascii="Georgia" w:hAnsi="Georgia"/>
            <w:color w:val="000000" w:themeColor="text1"/>
            <w:sz w:val="20"/>
            <w:szCs w:val="20"/>
          </w:rPr>
          <w:t>partners</w:t>
        </w:r>
      </w:ins>
    </w:p>
    <w:p w:rsidR="006D0FB0" w:rsidRPr="00CC410C" w:rsidRDefault="006D0FB0" w:rsidP="006D0FB0">
      <w:pPr>
        <w:numPr>
          <w:ilvl w:val="0"/>
          <w:numId w:val="1"/>
        </w:numPr>
        <w:rPr>
          <w:rFonts w:ascii="Georgia" w:hAnsi="Georgia"/>
          <w:color w:val="000000" w:themeColor="text1"/>
          <w:sz w:val="20"/>
          <w:szCs w:val="20"/>
        </w:rPr>
      </w:pPr>
      <w:ins w:id="5" w:author="Michelle Campanella" w:date="2017-01-30T08:33:00Z">
        <w:r w:rsidRPr="00CC410C">
          <w:rPr>
            <w:rFonts w:ascii="Georgia" w:hAnsi="Georgia"/>
            <w:color w:val="000000" w:themeColor="text1"/>
            <w:sz w:val="20"/>
            <w:szCs w:val="20"/>
          </w:rPr>
          <w:t>Engage 1 new sponsor</w:t>
        </w:r>
      </w:ins>
    </w:p>
    <w:p w:rsidR="006D0C46" w:rsidRDefault="006D0C46" w:rsidP="006D0C4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CC410C">
        <w:rPr>
          <w:rFonts w:ascii="Georgia" w:hAnsi="Georgia"/>
          <w:color w:val="000000" w:themeColor="text1"/>
          <w:sz w:val="20"/>
          <w:szCs w:val="20"/>
        </w:rPr>
        <w:t xml:space="preserve">Oversee chapter administrative activities/requirements and stewardship of financial </w:t>
      </w:r>
      <w:r>
        <w:rPr>
          <w:rFonts w:ascii="Georgia" w:hAnsi="Georgia"/>
          <w:sz w:val="20"/>
          <w:szCs w:val="20"/>
        </w:rPr>
        <w:t>resources.</w:t>
      </w:r>
    </w:p>
    <w:p w:rsidR="006D0C46" w:rsidRDefault="006D0C46" w:rsidP="006D0C4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Work with Marketing&amp; Communications, Finance, and Professional Development to develop chapter sponsor opportunities and recruit sponsors to help support/fund chapter activities.</w:t>
      </w:r>
    </w:p>
    <w:p w:rsidR="006D0C46" w:rsidRDefault="006D0C46" w:rsidP="006D0C4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Collaborate with the Professional Development and Membership to organize and facilitate 2016 All-Member’s meeting.</w:t>
      </w:r>
    </w:p>
    <w:p w:rsidR="006D0C46" w:rsidRDefault="006D0C46" w:rsidP="006D0C4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6D0C46" w:rsidRDefault="006D0C46" w:rsidP="006D0C46">
      <w:pPr>
        <w:rPr>
          <w:rFonts w:ascii="Georgia" w:hAnsi="Georgia"/>
          <w:sz w:val="20"/>
          <w:szCs w:val="20"/>
        </w:rPr>
      </w:pPr>
    </w:p>
    <w:p w:rsidR="00D26007" w:rsidRDefault="00D26007" w:rsidP="006D0C46">
      <w:bookmarkStart w:id="6" w:name="_GoBack"/>
      <w:bookmarkEnd w:id="6"/>
    </w:p>
    <w:sectPr w:rsidR="00D2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5049A"/>
    <w:multiLevelType w:val="hybridMultilevel"/>
    <w:tmpl w:val="560C9928"/>
    <w:lvl w:ilvl="0" w:tplc="EFD6714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46"/>
    <w:rsid w:val="006D0C46"/>
    <w:rsid w:val="006D0FB0"/>
    <w:rsid w:val="00A41537"/>
    <w:rsid w:val="00AE5B0C"/>
    <w:rsid w:val="00CC410C"/>
    <w:rsid w:val="00D2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E599"/>
  <w15:docId w15:val="{EA01368E-CE8E-4797-BDD4-015E1D8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Catherine Majane</cp:lastModifiedBy>
  <cp:revision>3</cp:revision>
  <dcterms:created xsi:type="dcterms:W3CDTF">2019-08-21T19:18:00Z</dcterms:created>
  <dcterms:modified xsi:type="dcterms:W3CDTF">2019-08-21T19:20:00Z</dcterms:modified>
</cp:coreProperties>
</file>